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11DBF" w14:textId="77777777" w:rsidR="00A241FD" w:rsidRDefault="00A241FD" w:rsidP="00A241FD">
      <w:pPr>
        <w:autoSpaceDE w:val="0"/>
        <w:autoSpaceDN w:val="0"/>
        <w:adjustRightInd w:val="0"/>
        <w:spacing w:after="0"/>
        <w:rPr>
          <w:rFonts w:cs="Arial"/>
          <w:b/>
          <w:bCs/>
          <w:color w:val="2A678B"/>
          <w:sz w:val="28"/>
          <w:szCs w:val="28"/>
        </w:rPr>
      </w:pPr>
      <w:r w:rsidRPr="00A84091">
        <w:rPr>
          <w:rFonts w:cs="Arial"/>
          <w:b/>
          <w:bCs/>
          <w:color w:val="2A678B"/>
          <w:sz w:val="28"/>
          <w:szCs w:val="28"/>
        </w:rPr>
        <w:t>Inclusiveness Target Co</w:t>
      </w:r>
      <w:r>
        <w:rPr>
          <w:rFonts w:cs="Arial"/>
          <w:b/>
          <w:bCs/>
          <w:color w:val="2A678B"/>
          <w:sz w:val="28"/>
          <w:szCs w:val="28"/>
        </w:rPr>
        <w:t>untries (ITC) Conference Grants</w:t>
      </w:r>
    </w:p>
    <w:p w14:paraId="49ADA139" w14:textId="77777777" w:rsidR="00A241FD" w:rsidRDefault="00A241FD" w:rsidP="00A241FD">
      <w:pPr>
        <w:autoSpaceDE w:val="0"/>
        <w:autoSpaceDN w:val="0"/>
        <w:adjustRightInd w:val="0"/>
        <w:spacing w:after="0"/>
        <w:rPr>
          <w:rFonts w:cs="Arial"/>
          <w:b/>
          <w:bCs/>
          <w:color w:val="2A678B"/>
          <w:sz w:val="28"/>
          <w:szCs w:val="28"/>
        </w:rPr>
      </w:pPr>
      <w:r w:rsidRPr="00A84091">
        <w:rPr>
          <w:rFonts w:cs="Arial"/>
          <w:b/>
          <w:bCs/>
          <w:color w:val="2A678B"/>
          <w:sz w:val="28"/>
          <w:szCs w:val="28"/>
        </w:rPr>
        <w:t>COST Action CA15119 (NANOUPTAKE)</w:t>
      </w:r>
    </w:p>
    <w:p w14:paraId="3C3C170C" w14:textId="793B672A" w:rsidR="00A241FD" w:rsidRPr="00A241FD" w:rsidRDefault="008D32FE" w:rsidP="00A241FD">
      <w:pPr>
        <w:autoSpaceDE w:val="0"/>
        <w:autoSpaceDN w:val="0"/>
        <w:adjustRightInd w:val="0"/>
        <w:spacing w:after="0"/>
        <w:rPr>
          <w:rFonts w:cs="Arial"/>
          <w:b/>
          <w:bCs/>
          <w:color w:val="2A678B"/>
          <w:sz w:val="28"/>
          <w:szCs w:val="28"/>
        </w:rPr>
      </w:pPr>
      <w:r w:rsidRPr="00A241FD">
        <w:rPr>
          <w:rFonts w:cs="Arial"/>
          <w:b/>
          <w:bCs/>
          <w:color w:val="2A678B"/>
          <w:sz w:val="28"/>
          <w:szCs w:val="28"/>
        </w:rPr>
        <w:t>Evaluation</w:t>
      </w:r>
      <w:r w:rsidR="00254E4F" w:rsidRPr="00A241FD">
        <w:rPr>
          <w:rFonts w:cs="Arial"/>
          <w:b/>
          <w:bCs/>
          <w:color w:val="2A678B"/>
          <w:sz w:val="28"/>
          <w:szCs w:val="28"/>
        </w:rPr>
        <w:t xml:space="preserve"> Form</w:t>
      </w:r>
      <w:r w:rsidR="00A241FD">
        <w:rPr>
          <w:rFonts w:cs="Arial"/>
          <w:b/>
          <w:bCs/>
          <w:color w:val="2A678B"/>
          <w:sz w:val="28"/>
          <w:szCs w:val="28"/>
        </w:rPr>
        <w:t xml:space="preserve"> for </w:t>
      </w:r>
      <w:r w:rsidR="00A241FD" w:rsidRPr="00A84091">
        <w:rPr>
          <w:rFonts w:cs="Arial"/>
          <w:b/>
          <w:bCs/>
          <w:color w:val="2A678B"/>
          <w:sz w:val="28"/>
          <w:szCs w:val="28"/>
        </w:rPr>
        <w:t xml:space="preserve">the </w:t>
      </w:r>
      <w:ins w:id="0" w:author="Propietario" w:date="2018-07-30T11:47:00Z">
        <w:r w:rsidR="00964F13" w:rsidRPr="00964F13">
          <w:rPr>
            <w:rFonts w:cs="Arial"/>
            <w:b/>
            <w:bCs/>
            <w:color w:val="2A678B"/>
            <w:sz w:val="28"/>
            <w:szCs w:val="28"/>
          </w:rPr>
          <w:t>2</w:t>
        </w:r>
        <w:r w:rsidR="00964F13" w:rsidRPr="00964F13">
          <w:rPr>
            <w:rFonts w:cs="Arial"/>
            <w:b/>
            <w:bCs/>
            <w:color w:val="2A678B"/>
            <w:sz w:val="28"/>
            <w:szCs w:val="28"/>
            <w:rPrChange w:id="1" w:author="Propietario" w:date="2018-07-30T11:47:00Z">
              <w:rPr>
                <w:rFonts w:cs="Arial"/>
                <w:b/>
                <w:bCs/>
                <w:color w:val="FF0000"/>
                <w:sz w:val="28"/>
                <w:szCs w:val="28"/>
              </w:rPr>
            </w:rPrChange>
          </w:rPr>
          <w:t>nd</w:t>
        </w:r>
        <w:r w:rsidR="00964F13" w:rsidRPr="00964F13">
          <w:rPr>
            <w:rFonts w:cs="Arial"/>
            <w:b/>
            <w:bCs/>
            <w:color w:val="2A678B"/>
            <w:sz w:val="28"/>
            <w:szCs w:val="28"/>
          </w:rPr>
          <w:t xml:space="preserve"> </w:t>
        </w:r>
      </w:ins>
      <w:del w:id="2" w:author="Propietario" w:date="2018-07-30T11:47:00Z">
        <w:r w:rsidR="00A241FD" w:rsidRPr="00964F13" w:rsidDel="00964F13">
          <w:rPr>
            <w:rFonts w:cs="Arial"/>
            <w:b/>
            <w:bCs/>
            <w:color w:val="2A678B"/>
            <w:sz w:val="28"/>
            <w:szCs w:val="28"/>
          </w:rPr>
          <w:delText xml:space="preserve">X </w:delText>
        </w:r>
      </w:del>
      <w:r w:rsidR="00A241FD" w:rsidRPr="00964F13">
        <w:rPr>
          <w:rFonts w:cs="Arial"/>
          <w:b/>
          <w:bCs/>
          <w:color w:val="2A678B"/>
          <w:sz w:val="28"/>
          <w:szCs w:val="28"/>
        </w:rPr>
        <w:t xml:space="preserve">call </w:t>
      </w:r>
      <w:r w:rsidR="00A241FD">
        <w:rPr>
          <w:rFonts w:cs="Arial"/>
          <w:b/>
          <w:bCs/>
          <w:color w:val="2A678B"/>
          <w:sz w:val="28"/>
          <w:szCs w:val="28"/>
        </w:rPr>
        <w:t xml:space="preserve">in the </w:t>
      </w:r>
      <w:r w:rsidR="00A241FD" w:rsidRPr="00A84091">
        <w:rPr>
          <w:rFonts w:cs="Arial"/>
          <w:b/>
          <w:bCs/>
          <w:color w:val="2A678B"/>
          <w:sz w:val="28"/>
          <w:szCs w:val="28"/>
        </w:rPr>
        <w:t>3rd Grant Period (May 2018 – April 2019)</w:t>
      </w:r>
    </w:p>
    <w:p w14:paraId="6669C18A" w14:textId="5BF40A4D" w:rsidR="008A7824" w:rsidRPr="00A241FD" w:rsidRDefault="008A7824" w:rsidP="00A241FD">
      <w:pPr>
        <w:autoSpaceDE w:val="0"/>
        <w:autoSpaceDN w:val="0"/>
        <w:adjustRightInd w:val="0"/>
        <w:spacing w:after="0"/>
        <w:rPr>
          <w:rFonts w:cs="Arial"/>
          <w:b/>
          <w:bCs/>
          <w:color w:val="2A678B"/>
          <w:sz w:val="28"/>
          <w:szCs w:val="28"/>
        </w:rPr>
      </w:pPr>
    </w:p>
    <w:p w14:paraId="56EB3900" w14:textId="774DF88B" w:rsidR="00A241FD" w:rsidRPr="00964F13" w:rsidRDefault="00A241FD" w:rsidP="00A241FD">
      <w:pPr>
        <w:autoSpaceDE w:val="0"/>
        <w:autoSpaceDN w:val="0"/>
        <w:adjustRightInd w:val="0"/>
        <w:spacing w:after="0"/>
        <w:jc w:val="right"/>
        <w:outlineLvl w:val="0"/>
        <w:rPr>
          <w:rFonts w:cs="Arial"/>
        </w:rPr>
      </w:pPr>
      <w:r w:rsidRPr="00A84091">
        <w:rPr>
          <w:rFonts w:cs="Arial"/>
          <w:color w:val="000000"/>
        </w:rPr>
        <w:t>Approved by MC by E-</w:t>
      </w:r>
      <w:r w:rsidRPr="00964F13">
        <w:rPr>
          <w:rFonts w:cs="Arial"/>
        </w:rPr>
        <w:t xml:space="preserve">VOTE </w:t>
      </w:r>
      <w:del w:id="3" w:author="Isabel Giménez García" w:date="2018-07-24T12:09:00Z">
        <w:r w:rsidR="00BF56BE" w:rsidRPr="00964F13" w:rsidDel="0043645B">
          <w:rPr>
            <w:rFonts w:cs="Arial"/>
          </w:rPr>
          <w:delText>XX</w:delText>
        </w:r>
      </w:del>
      <w:ins w:id="4" w:author="Isabel Giménez García" w:date="2018-07-24T12:09:00Z">
        <w:r w:rsidR="0043645B" w:rsidRPr="00964F13">
          <w:rPr>
            <w:rFonts w:cs="Arial"/>
          </w:rPr>
          <w:t>10</w:t>
        </w:r>
      </w:ins>
      <w:r w:rsidRPr="00964F13">
        <w:rPr>
          <w:rFonts w:cs="Arial"/>
        </w:rPr>
        <w:t xml:space="preserve">/18 on </w:t>
      </w:r>
      <w:del w:id="5" w:author="Isabel Giménez García" w:date="2018-07-24T12:10:00Z">
        <w:r w:rsidRPr="00964F13" w:rsidDel="0043645B">
          <w:rPr>
            <w:rFonts w:cs="Arial"/>
          </w:rPr>
          <w:delText>xx</w:delText>
        </w:r>
      </w:del>
      <w:ins w:id="6" w:author="Isabel Giménez García" w:date="2018-07-24T12:10:00Z">
        <w:r w:rsidR="0043645B" w:rsidRPr="00964F13">
          <w:rPr>
            <w:rFonts w:cs="Arial"/>
          </w:rPr>
          <w:t>30</w:t>
        </w:r>
      </w:ins>
      <w:r w:rsidRPr="00964F13">
        <w:rPr>
          <w:rFonts w:cs="Arial"/>
        </w:rPr>
        <w:t>/</w:t>
      </w:r>
      <w:r w:rsidR="00BF56BE" w:rsidRPr="00964F13">
        <w:rPr>
          <w:rFonts w:cs="Arial"/>
        </w:rPr>
        <w:t>07</w:t>
      </w:r>
      <w:r w:rsidRPr="00964F13">
        <w:rPr>
          <w:rFonts w:cs="Arial"/>
        </w:rPr>
        <w:t>/2018</w:t>
      </w:r>
    </w:p>
    <w:p w14:paraId="18F692E3" w14:textId="77777777" w:rsidR="00A241FD" w:rsidRDefault="00A241FD" w:rsidP="00A00262">
      <w:pPr>
        <w:spacing w:after="240"/>
        <w:jc w:val="both"/>
      </w:pPr>
    </w:p>
    <w:p w14:paraId="5AB8F648" w14:textId="1BA7F309" w:rsidR="00A00262" w:rsidRDefault="00A00262" w:rsidP="00A00262">
      <w:pPr>
        <w:spacing w:after="240"/>
        <w:jc w:val="both"/>
      </w:pPr>
      <w:r w:rsidRPr="00BC3660">
        <w:t>Conference Grants are aimed at supporting PhD students and ECI researchers from Participating ITC to attend international science and technology related conferences not specificall</w:t>
      </w:r>
      <w:r w:rsidR="00BD52DD" w:rsidRPr="00BC3660">
        <w:t>y organized by the COST Action.</w:t>
      </w:r>
    </w:p>
    <w:p w14:paraId="67CBA7BE" w14:textId="3CE03291" w:rsidR="001A1521" w:rsidRDefault="00254E4F" w:rsidP="00A00262">
      <w:pPr>
        <w:spacing w:after="240"/>
        <w:jc w:val="both"/>
      </w:pPr>
      <w:r w:rsidRPr="00BC3660">
        <w:t xml:space="preserve">Priority </w:t>
      </w:r>
      <w:r>
        <w:t>should</w:t>
      </w:r>
      <w:r w:rsidRPr="00BC3660">
        <w:t xml:space="preserve"> be given to applications that support the objectives of the </w:t>
      </w:r>
      <w:r>
        <w:t>W</w:t>
      </w:r>
      <w:r w:rsidR="008860E6">
        <w:t>ork Groups</w:t>
      </w:r>
      <w:r w:rsidRPr="00BC3660">
        <w:t xml:space="preserve">. Please consult </w:t>
      </w:r>
      <w:hyperlink r:id="rId11" w:history="1">
        <w:r w:rsidRPr="008860E6">
          <w:rPr>
            <w:rStyle w:val="Hipervnculo"/>
          </w:rPr>
          <w:t xml:space="preserve">the </w:t>
        </w:r>
        <w:proofErr w:type="spellStart"/>
        <w:r w:rsidR="008860E6" w:rsidRPr="008860E6">
          <w:rPr>
            <w:rStyle w:val="Hipervnculo"/>
          </w:rPr>
          <w:t>NanoUptake</w:t>
        </w:r>
        <w:proofErr w:type="spellEnd"/>
        <w:r w:rsidRPr="008860E6">
          <w:rPr>
            <w:rStyle w:val="Hipervnculo"/>
          </w:rPr>
          <w:t xml:space="preserve"> website</w:t>
        </w:r>
      </w:hyperlink>
      <w:r w:rsidRPr="00BC3660">
        <w:t xml:space="preserve"> and </w:t>
      </w:r>
      <w:hyperlink r:id="rId12" w:history="1">
        <w:r w:rsidRPr="00BC3660">
          <w:rPr>
            <w:rStyle w:val="Hipervnculo"/>
          </w:rPr>
          <w:t xml:space="preserve">the </w:t>
        </w:r>
        <w:proofErr w:type="spellStart"/>
        <w:r w:rsidR="008860E6">
          <w:rPr>
            <w:rStyle w:val="Hipervnculo"/>
          </w:rPr>
          <w:t>NanoUptake</w:t>
        </w:r>
        <w:proofErr w:type="spellEnd"/>
        <w:r w:rsidRPr="00BC3660">
          <w:rPr>
            <w:rStyle w:val="Hipervnculo"/>
          </w:rPr>
          <w:t xml:space="preserve"> Memorandum of Understanding</w:t>
        </w:r>
      </w:hyperlink>
      <w:r w:rsidRPr="00BC3660">
        <w:t xml:space="preserve"> for details.</w:t>
      </w:r>
      <w:r>
        <w:t xml:space="preserve"> </w:t>
      </w:r>
      <w:r w:rsidR="009D30AD">
        <w:t>Following the official COST guidelines, i</w:t>
      </w:r>
      <w:r w:rsidRPr="00BC3660">
        <w:t>f the b</w:t>
      </w:r>
      <w:r>
        <w:t>udget allows to provide funding</w:t>
      </w:r>
      <w:r w:rsidR="008860E6">
        <w:t xml:space="preserve"> (as verified by the Grant Holder)</w:t>
      </w:r>
      <w:r>
        <w:t xml:space="preserve">, recommended applications </w:t>
      </w:r>
      <w:r w:rsidRPr="00BC3660">
        <w:t xml:space="preserve">will be submitted </w:t>
      </w:r>
      <w:r w:rsidR="009D30AD">
        <w:t xml:space="preserve">by the Applicants via e-COST system </w:t>
      </w:r>
      <w:r w:rsidRPr="00BC3660">
        <w:t xml:space="preserve">for </w:t>
      </w:r>
      <w:r w:rsidR="009D30AD">
        <w:t xml:space="preserve">final </w:t>
      </w:r>
      <w:r w:rsidRPr="00BC3660">
        <w:t xml:space="preserve">approval by the </w:t>
      </w:r>
      <w:r w:rsidR="00BF56BE">
        <w:t>Action</w:t>
      </w:r>
      <w:r w:rsidR="00BF56BE" w:rsidRPr="00BC3660">
        <w:t xml:space="preserve"> </w:t>
      </w:r>
      <w:r w:rsidR="008860E6">
        <w:t>Chair</w:t>
      </w:r>
      <w:r w:rsidRPr="00BC3660">
        <w:t>.</w:t>
      </w:r>
      <w:r>
        <w:t xml:space="preserve"> </w:t>
      </w:r>
    </w:p>
    <w:p w14:paraId="6438B09B" w14:textId="0000B3A8" w:rsidR="001A1521" w:rsidRDefault="009D30AD" w:rsidP="00A00262">
      <w:pPr>
        <w:spacing w:after="240"/>
        <w:jc w:val="both"/>
      </w:pPr>
      <w:r w:rsidRPr="00BF56BE">
        <w:rPr>
          <w:lang w:val="en-US"/>
        </w:rPr>
        <w:t xml:space="preserve">You are </w:t>
      </w:r>
      <w:r w:rsidRPr="009D30AD">
        <w:rPr>
          <w:lang w:val="en-US"/>
        </w:rPr>
        <w:t xml:space="preserve">kindly </w:t>
      </w:r>
      <w:r>
        <w:rPr>
          <w:lang w:val="en-US"/>
        </w:rPr>
        <w:t>requested</w:t>
      </w:r>
      <w:r w:rsidRPr="00BF56BE">
        <w:rPr>
          <w:lang w:val="en-US"/>
        </w:rPr>
        <w:t xml:space="preserve"> to keep </w:t>
      </w:r>
      <w:r w:rsidRPr="00BF56BE">
        <w:rPr>
          <w:b/>
          <w:lang w:val="en-US"/>
        </w:rPr>
        <w:t>the evaluation time under 2 weeks (or 10 working days)</w:t>
      </w:r>
      <w:r>
        <w:rPr>
          <w:lang w:val="en-US"/>
        </w:rPr>
        <w:t>.</w:t>
      </w:r>
      <w:r w:rsidRPr="009D30AD">
        <w:rPr>
          <w:lang w:val="en-US"/>
        </w:rPr>
        <w:t xml:space="preserve"> </w:t>
      </w:r>
      <w:r>
        <w:rPr>
          <w:lang w:val="en-US"/>
        </w:rPr>
        <w:t>I</w:t>
      </w:r>
      <w:r w:rsidRPr="00BF56BE">
        <w:rPr>
          <w:lang w:val="en-US"/>
        </w:rPr>
        <w:t>f no reply is obtained from some of the members of the</w:t>
      </w:r>
      <w:r w:rsidRPr="009D30AD">
        <w:rPr>
          <w:lang w:val="en-US"/>
        </w:rPr>
        <w:t xml:space="preserve"> assessment panel, the decision</w:t>
      </w:r>
      <w:r w:rsidRPr="00BF56BE">
        <w:rPr>
          <w:lang w:val="en-US"/>
        </w:rPr>
        <w:t xml:space="preserve"> will be</w:t>
      </w:r>
      <w:r>
        <w:rPr>
          <w:lang w:val="en-US"/>
        </w:rPr>
        <w:t xml:space="preserve"> made</w:t>
      </w:r>
      <w:r w:rsidRPr="00BF56BE">
        <w:rPr>
          <w:lang w:val="en-US"/>
        </w:rPr>
        <w:t xml:space="preserve"> based on at least 50% of the </w:t>
      </w:r>
      <w:r>
        <w:rPr>
          <w:lang w:val="en-US"/>
        </w:rPr>
        <w:t>evaluations.</w:t>
      </w:r>
      <w:r w:rsidRPr="00BC3660">
        <w:t xml:space="preserve"> </w:t>
      </w:r>
    </w:p>
    <w:p w14:paraId="57795181" w14:textId="06B6F4B9" w:rsidR="001A1521" w:rsidRPr="00BF56BE" w:rsidRDefault="001A1521" w:rsidP="008D32FE">
      <w:pPr>
        <w:spacing w:after="240"/>
        <w:jc w:val="both"/>
      </w:pPr>
      <w:r w:rsidRPr="001A1521">
        <w:rPr>
          <w:lang w:val="en-US"/>
        </w:rPr>
        <w:t>The results from the assessment panel will rank the proposals, and if lower budget than required is available, only the first proposals will be granted.</w:t>
      </w:r>
    </w:p>
    <w:p w14:paraId="253120D0" w14:textId="681DEACF" w:rsidR="008D32FE" w:rsidRPr="008D32FE" w:rsidRDefault="008D32FE" w:rsidP="008D32FE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Evaluation</w:t>
      </w:r>
      <w:r w:rsidR="00254E4F">
        <w:rPr>
          <w:b/>
          <w:sz w:val="28"/>
          <w:szCs w:val="28"/>
        </w:rPr>
        <w:t xml:space="preserve"> of the proposals</w:t>
      </w:r>
      <w:r w:rsidRPr="00BC3660">
        <w:rPr>
          <w:b/>
          <w:sz w:val="28"/>
          <w:szCs w:val="28"/>
        </w:rPr>
        <w:t xml:space="preserve">: </w:t>
      </w:r>
    </w:p>
    <w:p w14:paraId="066E2D85" w14:textId="430374E3" w:rsidR="008D32FE" w:rsidRDefault="008D32FE" w:rsidP="008D32FE">
      <w:pPr>
        <w:spacing w:after="240"/>
        <w:jc w:val="both"/>
      </w:pPr>
      <w:r>
        <w:t>Evaluator</w:t>
      </w:r>
      <w:r w:rsidR="00254E4F">
        <w:t>s used</w:t>
      </w:r>
      <w:r>
        <w:t xml:space="preserve"> the following </w:t>
      </w:r>
      <w:r w:rsidR="00254E4F">
        <w:t>criteria</w:t>
      </w:r>
      <w:r>
        <w:t>:</w:t>
      </w:r>
    </w:p>
    <w:p w14:paraId="47916DCB" w14:textId="13A7D8C7" w:rsidR="008D32FE" w:rsidRDefault="008D32FE" w:rsidP="008D32FE">
      <w:pPr>
        <w:pStyle w:val="Prrafodelista"/>
        <w:numPr>
          <w:ilvl w:val="0"/>
          <w:numId w:val="13"/>
        </w:numPr>
        <w:spacing w:after="240"/>
        <w:jc w:val="both"/>
      </w:pPr>
      <w:r>
        <w:t xml:space="preserve">Is the scientific scope of the proposed conference in line with the aims of the COST Action </w:t>
      </w:r>
      <w:proofErr w:type="spellStart"/>
      <w:r w:rsidR="008860E6">
        <w:t>NanoUptake</w:t>
      </w:r>
      <w:proofErr w:type="spellEnd"/>
      <w:r>
        <w:t>?</w:t>
      </w:r>
    </w:p>
    <w:p w14:paraId="312DE0D6" w14:textId="4D05446F" w:rsidR="008D32FE" w:rsidRDefault="008D32FE" w:rsidP="008D32FE">
      <w:pPr>
        <w:pStyle w:val="Prrafodelista"/>
        <w:numPr>
          <w:ilvl w:val="0"/>
          <w:numId w:val="13"/>
        </w:numPr>
        <w:spacing w:after="240"/>
        <w:jc w:val="both"/>
      </w:pPr>
      <w:r>
        <w:t xml:space="preserve">Is the scientific scope of the paper/presentation/poster in line with the aims of the COST Action </w:t>
      </w:r>
      <w:proofErr w:type="spellStart"/>
      <w:r w:rsidR="008860E6">
        <w:t>NanoUptake</w:t>
      </w:r>
      <w:proofErr w:type="spellEnd"/>
      <w:r>
        <w:t>?</w:t>
      </w:r>
    </w:p>
    <w:p w14:paraId="35803E7C" w14:textId="7384DB3D" w:rsidR="008D32FE" w:rsidRDefault="008D32FE" w:rsidP="008D32FE">
      <w:pPr>
        <w:pStyle w:val="Prrafodelista"/>
        <w:numPr>
          <w:ilvl w:val="0"/>
          <w:numId w:val="13"/>
        </w:numPr>
        <w:spacing w:after="240"/>
        <w:jc w:val="both"/>
      </w:pPr>
      <w:r>
        <w:t>Do you recommend the paper for funding?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4"/>
        <w:gridCol w:w="2035"/>
        <w:gridCol w:w="2048"/>
        <w:gridCol w:w="1941"/>
      </w:tblGrid>
      <w:tr w:rsidR="00254E4F" w14:paraId="0BB6E665" w14:textId="77777777" w:rsidTr="00254E4F">
        <w:tc>
          <w:tcPr>
            <w:tcW w:w="3652" w:type="dxa"/>
            <w:vAlign w:val="center"/>
          </w:tcPr>
          <w:p w14:paraId="78CB2636" w14:textId="44D2D60D" w:rsidR="008D32FE" w:rsidRPr="008D32FE" w:rsidRDefault="008D32FE" w:rsidP="008D32FE">
            <w:pPr>
              <w:spacing w:after="240"/>
              <w:rPr>
                <w:b/>
              </w:rPr>
            </w:pPr>
            <w:r w:rsidRPr="008D32FE">
              <w:rPr>
                <w:b/>
              </w:rPr>
              <w:t>Applicant</w:t>
            </w:r>
            <w:r w:rsidR="008860E6">
              <w:rPr>
                <w:b/>
              </w:rPr>
              <w:t>/Conference</w:t>
            </w:r>
            <w:r w:rsidRPr="008D32FE">
              <w:rPr>
                <w:b/>
              </w:rPr>
              <w:t>:</w:t>
            </w:r>
          </w:p>
        </w:tc>
        <w:tc>
          <w:tcPr>
            <w:tcW w:w="2070" w:type="dxa"/>
            <w:vAlign w:val="center"/>
          </w:tcPr>
          <w:p w14:paraId="2485D57D" w14:textId="37EE4C2B" w:rsidR="008D32FE" w:rsidRPr="008D32FE" w:rsidRDefault="00254E4F" w:rsidP="00254E4F">
            <w:pPr>
              <w:spacing w:after="240"/>
              <w:rPr>
                <w:b/>
              </w:rPr>
            </w:pPr>
            <w:r>
              <w:rPr>
                <w:b/>
              </w:rPr>
              <w:t>Criterion</w:t>
            </w:r>
            <w:r w:rsidR="008D32FE" w:rsidRPr="008D32FE">
              <w:rPr>
                <w:b/>
              </w:rPr>
              <w:t xml:space="preserve"> 1 (</w:t>
            </w:r>
            <w:r>
              <w:rPr>
                <w:b/>
              </w:rPr>
              <w:t>1</w:t>
            </w:r>
            <w:r w:rsidR="008D32FE" w:rsidRPr="008D32FE">
              <w:rPr>
                <w:b/>
              </w:rPr>
              <w:t>-5)</w:t>
            </w:r>
          </w:p>
        </w:tc>
        <w:tc>
          <w:tcPr>
            <w:tcW w:w="2084" w:type="dxa"/>
            <w:vAlign w:val="center"/>
          </w:tcPr>
          <w:p w14:paraId="3D5BD73B" w14:textId="58AC803B" w:rsidR="008D32FE" w:rsidRPr="008D32FE" w:rsidRDefault="00254E4F" w:rsidP="00254E4F">
            <w:pPr>
              <w:spacing w:after="240"/>
              <w:rPr>
                <w:b/>
              </w:rPr>
            </w:pPr>
            <w:r>
              <w:rPr>
                <w:b/>
              </w:rPr>
              <w:t>Criterion</w:t>
            </w:r>
            <w:r w:rsidR="008D32FE" w:rsidRPr="008D32FE">
              <w:rPr>
                <w:b/>
              </w:rPr>
              <w:t xml:space="preserve"> 2 (</w:t>
            </w:r>
            <w:r>
              <w:rPr>
                <w:b/>
              </w:rPr>
              <w:t>1</w:t>
            </w:r>
            <w:r w:rsidR="008D32FE" w:rsidRPr="008D32FE">
              <w:rPr>
                <w:b/>
              </w:rPr>
              <w:t>-5)</w:t>
            </w:r>
          </w:p>
        </w:tc>
        <w:tc>
          <w:tcPr>
            <w:tcW w:w="1972" w:type="dxa"/>
            <w:vAlign w:val="center"/>
          </w:tcPr>
          <w:p w14:paraId="075CBC77" w14:textId="2284764D" w:rsidR="008D32FE" w:rsidRPr="008D32FE" w:rsidRDefault="008D32FE" w:rsidP="008D32FE">
            <w:pPr>
              <w:spacing w:after="240"/>
              <w:rPr>
                <w:b/>
              </w:rPr>
            </w:pPr>
            <w:r w:rsidRPr="008D32FE">
              <w:rPr>
                <w:b/>
              </w:rPr>
              <w:t>C</w:t>
            </w:r>
            <w:r w:rsidR="00254E4F">
              <w:rPr>
                <w:b/>
              </w:rPr>
              <w:t>riterion</w:t>
            </w:r>
            <w:r w:rsidRPr="008D32FE">
              <w:rPr>
                <w:b/>
              </w:rPr>
              <w:t xml:space="preserve"> 3 (YES/NO)</w:t>
            </w:r>
          </w:p>
        </w:tc>
      </w:tr>
      <w:tr w:rsidR="00254E4F" w14:paraId="4391F2CA" w14:textId="77777777" w:rsidTr="008860E6">
        <w:tc>
          <w:tcPr>
            <w:tcW w:w="3652" w:type="dxa"/>
            <w:vAlign w:val="center"/>
          </w:tcPr>
          <w:p w14:paraId="02B156E9" w14:textId="640A5AE0" w:rsidR="008860E6" w:rsidRPr="00964F13" w:rsidRDefault="008860E6" w:rsidP="008860E6">
            <w:pPr>
              <w:spacing w:after="240"/>
            </w:pPr>
            <w:bookmarkStart w:id="7" w:name="_GoBack" w:colFirst="0" w:colLast="0"/>
            <w:r w:rsidRPr="00964F13">
              <w:t>Applicant 1</w:t>
            </w:r>
          </w:p>
        </w:tc>
        <w:tc>
          <w:tcPr>
            <w:tcW w:w="2070" w:type="dxa"/>
            <w:vAlign w:val="center"/>
          </w:tcPr>
          <w:p w14:paraId="685FCE2E" w14:textId="77777777" w:rsidR="008D32FE" w:rsidRDefault="008D32FE" w:rsidP="008860E6">
            <w:pPr>
              <w:spacing w:after="240"/>
              <w:jc w:val="center"/>
            </w:pPr>
          </w:p>
        </w:tc>
        <w:tc>
          <w:tcPr>
            <w:tcW w:w="2084" w:type="dxa"/>
            <w:vAlign w:val="center"/>
          </w:tcPr>
          <w:p w14:paraId="3E75BAFE" w14:textId="77777777" w:rsidR="008D32FE" w:rsidRDefault="008D32FE" w:rsidP="008860E6">
            <w:pPr>
              <w:spacing w:after="240"/>
              <w:jc w:val="center"/>
            </w:pPr>
          </w:p>
        </w:tc>
        <w:tc>
          <w:tcPr>
            <w:tcW w:w="1972" w:type="dxa"/>
            <w:vAlign w:val="center"/>
          </w:tcPr>
          <w:p w14:paraId="45936B8E" w14:textId="77777777" w:rsidR="008D32FE" w:rsidRDefault="008D32FE" w:rsidP="008860E6">
            <w:pPr>
              <w:spacing w:after="240"/>
              <w:jc w:val="center"/>
            </w:pPr>
          </w:p>
        </w:tc>
      </w:tr>
      <w:tr w:rsidR="008860E6" w14:paraId="2055462E" w14:textId="77777777" w:rsidTr="008860E6">
        <w:tc>
          <w:tcPr>
            <w:tcW w:w="3652" w:type="dxa"/>
            <w:vAlign w:val="center"/>
          </w:tcPr>
          <w:p w14:paraId="21E30170" w14:textId="02720A16" w:rsidR="008860E6" w:rsidRPr="00964F13" w:rsidRDefault="008860E6" w:rsidP="008860E6">
            <w:pPr>
              <w:spacing w:after="240"/>
            </w:pPr>
            <w:r w:rsidRPr="00964F13">
              <w:t>Applicant 2</w:t>
            </w:r>
          </w:p>
        </w:tc>
        <w:tc>
          <w:tcPr>
            <w:tcW w:w="2070" w:type="dxa"/>
            <w:vAlign w:val="center"/>
          </w:tcPr>
          <w:p w14:paraId="1CBAD7F8" w14:textId="77777777" w:rsidR="008860E6" w:rsidRDefault="008860E6" w:rsidP="008860E6">
            <w:pPr>
              <w:spacing w:after="240"/>
              <w:jc w:val="center"/>
            </w:pPr>
          </w:p>
        </w:tc>
        <w:tc>
          <w:tcPr>
            <w:tcW w:w="2084" w:type="dxa"/>
            <w:vAlign w:val="center"/>
          </w:tcPr>
          <w:p w14:paraId="46FBF400" w14:textId="77777777" w:rsidR="008860E6" w:rsidRDefault="008860E6" w:rsidP="008860E6">
            <w:pPr>
              <w:spacing w:after="240"/>
              <w:jc w:val="center"/>
            </w:pPr>
          </w:p>
        </w:tc>
        <w:tc>
          <w:tcPr>
            <w:tcW w:w="1972" w:type="dxa"/>
            <w:vAlign w:val="center"/>
          </w:tcPr>
          <w:p w14:paraId="4ACC7299" w14:textId="77777777" w:rsidR="008860E6" w:rsidRDefault="008860E6" w:rsidP="008860E6">
            <w:pPr>
              <w:spacing w:after="240"/>
              <w:jc w:val="center"/>
            </w:pPr>
          </w:p>
        </w:tc>
      </w:tr>
      <w:bookmarkEnd w:id="7"/>
      <w:tr w:rsidR="008860E6" w14:paraId="368E2645" w14:textId="77777777" w:rsidTr="008860E6">
        <w:tc>
          <w:tcPr>
            <w:tcW w:w="3652" w:type="dxa"/>
            <w:vAlign w:val="center"/>
          </w:tcPr>
          <w:p w14:paraId="5D4D0EFF" w14:textId="00993A38" w:rsidR="008860E6" w:rsidRDefault="008860E6" w:rsidP="008860E6">
            <w:pPr>
              <w:spacing w:after="240"/>
            </w:pPr>
            <w:r>
              <w:t>…</w:t>
            </w:r>
          </w:p>
        </w:tc>
        <w:tc>
          <w:tcPr>
            <w:tcW w:w="2070" w:type="dxa"/>
            <w:vAlign w:val="center"/>
          </w:tcPr>
          <w:p w14:paraId="704541F9" w14:textId="77777777" w:rsidR="008860E6" w:rsidRDefault="008860E6" w:rsidP="008860E6">
            <w:pPr>
              <w:spacing w:after="240"/>
              <w:jc w:val="center"/>
            </w:pPr>
          </w:p>
        </w:tc>
        <w:tc>
          <w:tcPr>
            <w:tcW w:w="2084" w:type="dxa"/>
            <w:vAlign w:val="center"/>
          </w:tcPr>
          <w:p w14:paraId="2C00D888" w14:textId="77777777" w:rsidR="008860E6" w:rsidRDefault="008860E6" w:rsidP="008860E6">
            <w:pPr>
              <w:spacing w:after="240"/>
              <w:jc w:val="center"/>
            </w:pPr>
          </w:p>
        </w:tc>
        <w:tc>
          <w:tcPr>
            <w:tcW w:w="1972" w:type="dxa"/>
            <w:vAlign w:val="center"/>
          </w:tcPr>
          <w:p w14:paraId="377FA29D" w14:textId="77777777" w:rsidR="008860E6" w:rsidRDefault="008860E6" w:rsidP="008860E6">
            <w:pPr>
              <w:spacing w:after="240"/>
              <w:jc w:val="center"/>
            </w:pPr>
          </w:p>
        </w:tc>
      </w:tr>
    </w:tbl>
    <w:p w14:paraId="019B048D" w14:textId="5FF355C8" w:rsidR="008D32FE" w:rsidRDefault="00254E4F" w:rsidP="008D32FE">
      <w:pPr>
        <w:spacing w:after="240"/>
        <w:jc w:val="both"/>
      </w:pPr>
      <w:r w:rsidRPr="00BC3660">
        <w:rPr>
          <w:b/>
          <w:sz w:val="18"/>
          <w:szCs w:val="18"/>
        </w:rPr>
        <w:t>NOTE:</w:t>
      </w:r>
      <w:r w:rsidRPr="00BC3660">
        <w:rPr>
          <w:sz w:val="18"/>
          <w:szCs w:val="18"/>
        </w:rPr>
        <w:t xml:space="preserve"> </w:t>
      </w:r>
      <w:r>
        <w:rPr>
          <w:sz w:val="18"/>
          <w:szCs w:val="18"/>
        </w:rPr>
        <w:t>0 – means not in line with the scope, 3 – aver</w:t>
      </w:r>
      <w:r w:rsidR="000968AC">
        <w:rPr>
          <w:sz w:val="18"/>
          <w:szCs w:val="18"/>
        </w:rPr>
        <w:t>a</w:t>
      </w:r>
      <w:r>
        <w:rPr>
          <w:sz w:val="18"/>
          <w:szCs w:val="18"/>
        </w:rPr>
        <w:t xml:space="preserve">ge, 5 – very important and aligned with the scope of the Action, </w:t>
      </w:r>
    </w:p>
    <w:tbl>
      <w:tblPr>
        <w:tblStyle w:val="Tablaconcuadrcula"/>
        <w:tblW w:w="4967" w:type="pct"/>
        <w:tblLook w:val="04A0" w:firstRow="1" w:lastRow="0" w:firstColumn="1" w:lastColumn="0" w:noHBand="0" w:noVBand="1"/>
      </w:tblPr>
      <w:tblGrid>
        <w:gridCol w:w="9564"/>
      </w:tblGrid>
      <w:tr w:rsidR="008D32FE" w:rsidRPr="00BC3660" w14:paraId="2BC4CA93" w14:textId="77777777" w:rsidTr="00056995">
        <w:tc>
          <w:tcPr>
            <w:tcW w:w="5000" w:type="pct"/>
          </w:tcPr>
          <w:p w14:paraId="70AB171B" w14:textId="67334B5C" w:rsidR="008860E6" w:rsidRDefault="008D32FE" w:rsidP="00056995">
            <w:pPr>
              <w:jc w:val="both"/>
              <w:rPr>
                <w:b/>
              </w:rPr>
            </w:pPr>
            <w:r>
              <w:rPr>
                <w:b/>
              </w:rPr>
              <w:t>Comments (if necessary)</w:t>
            </w:r>
          </w:p>
          <w:p w14:paraId="35DF076D" w14:textId="77777777" w:rsidR="00BF56BE" w:rsidRDefault="00BF56BE" w:rsidP="00056995">
            <w:pPr>
              <w:jc w:val="both"/>
              <w:rPr>
                <w:b/>
              </w:rPr>
            </w:pPr>
          </w:p>
          <w:p w14:paraId="76FFC72B" w14:textId="77777777" w:rsidR="008D32FE" w:rsidRPr="00BC3660" w:rsidRDefault="008D32FE" w:rsidP="00056995">
            <w:pPr>
              <w:jc w:val="both"/>
              <w:rPr>
                <w:b/>
              </w:rPr>
            </w:pPr>
          </w:p>
          <w:p w14:paraId="4E7CFB62" w14:textId="77777777" w:rsidR="008D32FE" w:rsidRPr="00BC3660" w:rsidRDefault="008D32FE" w:rsidP="00056995">
            <w:pPr>
              <w:jc w:val="both"/>
              <w:rPr>
                <w:b/>
              </w:rPr>
            </w:pPr>
          </w:p>
        </w:tc>
      </w:tr>
    </w:tbl>
    <w:p w14:paraId="622AD090" w14:textId="6F232F10" w:rsidR="0079485C" w:rsidRPr="00BC3660" w:rsidRDefault="008D32FE" w:rsidP="00254E4F">
      <w:pPr>
        <w:jc w:val="center"/>
        <w:rPr>
          <w:sz w:val="18"/>
          <w:szCs w:val="18"/>
        </w:rPr>
      </w:pPr>
      <w:r w:rsidRPr="00BC3660">
        <w:rPr>
          <w:b/>
          <w:sz w:val="18"/>
          <w:szCs w:val="18"/>
        </w:rPr>
        <w:t>NOTE:</w:t>
      </w:r>
      <w:r w:rsidRPr="00BC3660">
        <w:rPr>
          <w:sz w:val="18"/>
          <w:szCs w:val="18"/>
        </w:rPr>
        <w:t xml:space="preserve"> </w:t>
      </w:r>
      <w:r>
        <w:rPr>
          <w:sz w:val="18"/>
          <w:szCs w:val="18"/>
        </w:rPr>
        <w:t>If your evaluation of the criterion 3 is negative, please explain the reason</w:t>
      </w:r>
      <w:r w:rsidRPr="00BC3660">
        <w:rPr>
          <w:sz w:val="18"/>
          <w:szCs w:val="18"/>
        </w:rPr>
        <w:t>.</w:t>
      </w:r>
      <w:r>
        <w:rPr>
          <w:sz w:val="18"/>
          <w:szCs w:val="18"/>
        </w:rPr>
        <w:t xml:space="preserve"> Also, t</w:t>
      </w:r>
      <w:r w:rsidRPr="00BC3660">
        <w:rPr>
          <w:sz w:val="18"/>
          <w:szCs w:val="18"/>
        </w:rPr>
        <w:t xml:space="preserve">his form </w:t>
      </w:r>
      <w:r>
        <w:rPr>
          <w:sz w:val="18"/>
          <w:szCs w:val="18"/>
        </w:rPr>
        <w:t>should</w:t>
      </w:r>
      <w:r w:rsidRPr="00BC3660">
        <w:rPr>
          <w:sz w:val="18"/>
          <w:szCs w:val="18"/>
        </w:rPr>
        <w:t xml:space="preserve"> not exceed one page. Use reduced font size in the abstract </w:t>
      </w:r>
      <w:r>
        <w:rPr>
          <w:sz w:val="18"/>
          <w:szCs w:val="18"/>
        </w:rPr>
        <w:t xml:space="preserve">and description </w:t>
      </w:r>
      <w:r w:rsidRPr="00BC3660">
        <w:rPr>
          <w:sz w:val="18"/>
          <w:szCs w:val="18"/>
        </w:rPr>
        <w:t>section if necessary</w:t>
      </w:r>
      <w:r w:rsidR="00254E4F">
        <w:rPr>
          <w:sz w:val="18"/>
          <w:szCs w:val="18"/>
        </w:rPr>
        <w:t>.</w:t>
      </w:r>
    </w:p>
    <w:sectPr w:rsidR="0079485C" w:rsidRPr="00BC3660" w:rsidSect="007A21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53" w:right="1134" w:bottom="851" w:left="1134" w:header="567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243DA" w14:textId="77777777" w:rsidR="00E002B2" w:rsidRDefault="00E002B2" w:rsidP="005151BD">
      <w:pPr>
        <w:spacing w:line="240" w:lineRule="auto"/>
      </w:pPr>
      <w:r>
        <w:separator/>
      </w:r>
    </w:p>
  </w:endnote>
  <w:endnote w:type="continuationSeparator" w:id="0">
    <w:p w14:paraId="1CEB35ED" w14:textId="77777777" w:rsidR="00E002B2" w:rsidRDefault="00E002B2" w:rsidP="005151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19941" w14:textId="77777777" w:rsidR="008860E6" w:rsidRDefault="008860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4399"/>
      <w:gridCol w:w="2258"/>
    </w:tblGrid>
    <w:tr w:rsidR="008860E6" w:rsidRPr="00493A90" w14:paraId="360BACAA" w14:textId="77777777" w:rsidTr="00017FD6">
      <w:tc>
        <w:tcPr>
          <w:tcW w:w="2405" w:type="dxa"/>
          <w:hideMark/>
        </w:tcPr>
        <w:p w14:paraId="2FE968DA" w14:textId="77777777" w:rsidR="008860E6" w:rsidRDefault="008860E6" w:rsidP="008860E6">
          <w:pPr>
            <w:pStyle w:val="Piedepgina"/>
            <w:rPr>
              <w:rFonts w:ascii="Agency FB" w:hAnsi="Agency FB"/>
              <w:sz w:val="26"/>
              <w:szCs w:val="26"/>
            </w:rPr>
          </w:pPr>
          <w:r>
            <w:rPr>
              <w:noProof/>
              <w:sz w:val="18"/>
              <w:szCs w:val="18"/>
              <w:lang w:val="es-ES" w:eastAsia="es-ES"/>
            </w:rPr>
            <w:drawing>
              <wp:inline distT="0" distB="0" distL="0" distR="0" wp14:anchorId="04ABBEAE" wp14:editId="4BBEC771">
                <wp:extent cx="1224643" cy="342900"/>
                <wp:effectExtent l="0" t="0" r="0" b="0"/>
                <wp:docPr id="5" name="Imat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338" cy="34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9" w:type="dxa"/>
          <w:hideMark/>
        </w:tcPr>
        <w:p w14:paraId="28683D87" w14:textId="77777777" w:rsidR="008860E6" w:rsidRDefault="008860E6" w:rsidP="008860E6">
          <w:pPr>
            <w:pStyle w:val="Piedepgina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s-ES" w:eastAsia="es-ES"/>
            </w:rPr>
            <w:drawing>
              <wp:inline distT="0" distB="0" distL="0" distR="0" wp14:anchorId="70F616A9" wp14:editId="2BD03EB7">
                <wp:extent cx="514350" cy="351514"/>
                <wp:effectExtent l="0" t="0" r="0" b="0"/>
                <wp:docPr id="6" name="Imat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u-flag_rgb_304dp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489" cy="3659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8" w:type="dxa"/>
        </w:tcPr>
        <w:p w14:paraId="420D1EB6" w14:textId="77777777" w:rsidR="008860E6" w:rsidRPr="00223618" w:rsidRDefault="008860E6" w:rsidP="008860E6">
          <w:pPr>
            <w:pStyle w:val="Piedepgina"/>
            <w:rPr>
              <w:color w:val="215868" w:themeColor="accent5" w:themeShade="80"/>
              <w:sz w:val="15"/>
              <w:szCs w:val="15"/>
            </w:rPr>
          </w:pPr>
          <w:r w:rsidRPr="00223618">
            <w:rPr>
              <w:color w:val="215868" w:themeColor="accent5" w:themeShade="80"/>
              <w:sz w:val="15"/>
              <w:szCs w:val="15"/>
            </w:rPr>
            <w:t xml:space="preserve">COST is supported by </w:t>
          </w:r>
        </w:p>
        <w:p w14:paraId="0C600E94" w14:textId="77777777" w:rsidR="008860E6" w:rsidRPr="00223618" w:rsidRDefault="008860E6" w:rsidP="008860E6">
          <w:pPr>
            <w:pStyle w:val="Piedepgina"/>
            <w:rPr>
              <w:color w:val="215868" w:themeColor="accent5" w:themeShade="80"/>
              <w:sz w:val="15"/>
              <w:szCs w:val="15"/>
            </w:rPr>
          </w:pPr>
          <w:r w:rsidRPr="00223618">
            <w:rPr>
              <w:color w:val="215868" w:themeColor="accent5" w:themeShade="80"/>
              <w:sz w:val="15"/>
              <w:szCs w:val="15"/>
            </w:rPr>
            <w:t>the EU Framework Programme</w:t>
          </w:r>
        </w:p>
        <w:p w14:paraId="5C1BEACD" w14:textId="77777777" w:rsidR="008860E6" w:rsidRPr="00493A90" w:rsidRDefault="008860E6" w:rsidP="008860E6">
          <w:pPr>
            <w:pStyle w:val="Piedepgina"/>
            <w:rPr>
              <w:sz w:val="36"/>
              <w:szCs w:val="36"/>
            </w:rPr>
          </w:pPr>
          <w:r w:rsidRPr="00223618">
            <w:rPr>
              <w:color w:val="215868" w:themeColor="accent5" w:themeShade="80"/>
              <w:sz w:val="15"/>
              <w:szCs w:val="15"/>
            </w:rPr>
            <w:t>Horizon 2020</w:t>
          </w:r>
        </w:p>
      </w:tc>
    </w:tr>
  </w:tbl>
  <w:p w14:paraId="78EBC8B3" w14:textId="77777777" w:rsidR="008860E6" w:rsidRDefault="008860E6" w:rsidP="008860E6">
    <w:pPr>
      <w:pStyle w:val="Piedepgina"/>
      <w:jc w:val="center"/>
    </w:pPr>
  </w:p>
  <w:p w14:paraId="087F7E28" w14:textId="3B3313E7" w:rsidR="008860E6" w:rsidRDefault="00E002B2" w:rsidP="008860E6">
    <w:pPr>
      <w:pStyle w:val="Piedepgina"/>
      <w:jc w:val="center"/>
    </w:pPr>
    <w:sdt>
      <w:sdtPr>
        <w:id w:val="-1019537825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8860E6">
              <w:rPr>
                <w:sz w:val="16"/>
                <w:szCs w:val="16"/>
                <w:lang w:val="ca-ES"/>
              </w:rPr>
              <w:t>Pa</w:t>
            </w:r>
            <w:r w:rsidR="008860E6" w:rsidRPr="001F26D1">
              <w:rPr>
                <w:sz w:val="16"/>
                <w:szCs w:val="16"/>
                <w:lang w:val="ca-ES"/>
              </w:rPr>
              <w:t>g</w:t>
            </w:r>
            <w:r w:rsidR="008860E6">
              <w:rPr>
                <w:sz w:val="16"/>
                <w:szCs w:val="16"/>
                <w:lang w:val="ca-ES"/>
              </w:rPr>
              <w:t>e</w:t>
            </w:r>
            <w:r w:rsidR="008860E6" w:rsidRPr="001F26D1">
              <w:rPr>
                <w:sz w:val="16"/>
                <w:szCs w:val="16"/>
                <w:lang w:val="ca-ES"/>
              </w:rPr>
              <w:t xml:space="preserve"> </w:t>
            </w:r>
            <w:r w:rsidR="008860E6" w:rsidRPr="001F26D1">
              <w:rPr>
                <w:b/>
                <w:bCs/>
                <w:sz w:val="16"/>
                <w:szCs w:val="16"/>
              </w:rPr>
              <w:fldChar w:fldCharType="begin"/>
            </w:r>
            <w:r w:rsidR="008860E6" w:rsidRPr="001F26D1">
              <w:rPr>
                <w:b/>
                <w:bCs/>
                <w:sz w:val="16"/>
                <w:szCs w:val="16"/>
              </w:rPr>
              <w:instrText>PAGE</w:instrText>
            </w:r>
            <w:r w:rsidR="008860E6" w:rsidRPr="001F26D1">
              <w:rPr>
                <w:b/>
                <w:bCs/>
                <w:sz w:val="16"/>
                <w:szCs w:val="16"/>
              </w:rPr>
              <w:fldChar w:fldCharType="separate"/>
            </w:r>
            <w:r w:rsidR="0043645B">
              <w:rPr>
                <w:b/>
                <w:bCs/>
                <w:noProof/>
                <w:sz w:val="16"/>
                <w:szCs w:val="16"/>
              </w:rPr>
              <w:t>1</w:t>
            </w:r>
            <w:r w:rsidR="008860E6" w:rsidRPr="001F26D1">
              <w:rPr>
                <w:b/>
                <w:bCs/>
                <w:sz w:val="16"/>
                <w:szCs w:val="16"/>
              </w:rPr>
              <w:fldChar w:fldCharType="end"/>
            </w:r>
            <w:r w:rsidR="008860E6" w:rsidRPr="001F26D1">
              <w:rPr>
                <w:sz w:val="16"/>
                <w:szCs w:val="16"/>
                <w:lang w:val="ca-ES"/>
              </w:rPr>
              <w:t xml:space="preserve"> </w:t>
            </w:r>
            <w:r w:rsidR="008860E6">
              <w:rPr>
                <w:sz w:val="16"/>
                <w:szCs w:val="16"/>
                <w:lang w:val="ca-ES"/>
              </w:rPr>
              <w:t>of</w:t>
            </w:r>
            <w:r w:rsidR="008860E6" w:rsidRPr="001F26D1">
              <w:rPr>
                <w:sz w:val="16"/>
                <w:szCs w:val="16"/>
                <w:lang w:val="ca-ES"/>
              </w:rPr>
              <w:t xml:space="preserve"> </w:t>
            </w:r>
            <w:r w:rsidR="008860E6" w:rsidRPr="001F26D1">
              <w:rPr>
                <w:b/>
                <w:bCs/>
                <w:sz w:val="16"/>
                <w:szCs w:val="16"/>
              </w:rPr>
              <w:fldChar w:fldCharType="begin"/>
            </w:r>
            <w:r w:rsidR="008860E6" w:rsidRPr="001F26D1">
              <w:rPr>
                <w:b/>
                <w:bCs/>
                <w:sz w:val="16"/>
                <w:szCs w:val="16"/>
              </w:rPr>
              <w:instrText>NUMPAGES</w:instrText>
            </w:r>
            <w:r w:rsidR="008860E6" w:rsidRPr="001F26D1">
              <w:rPr>
                <w:b/>
                <w:bCs/>
                <w:sz w:val="16"/>
                <w:szCs w:val="16"/>
              </w:rPr>
              <w:fldChar w:fldCharType="separate"/>
            </w:r>
            <w:r w:rsidR="0043645B">
              <w:rPr>
                <w:b/>
                <w:bCs/>
                <w:noProof/>
                <w:sz w:val="16"/>
                <w:szCs w:val="16"/>
              </w:rPr>
              <w:t>1</w:t>
            </w:r>
            <w:r w:rsidR="008860E6" w:rsidRPr="001F26D1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11479616" w14:textId="77777777" w:rsidR="005151BD" w:rsidRPr="008860E6" w:rsidRDefault="005151BD" w:rsidP="008860E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BF0F2" w14:textId="77777777" w:rsidR="008860E6" w:rsidRDefault="008860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7F328" w14:textId="77777777" w:rsidR="00E002B2" w:rsidRDefault="00E002B2" w:rsidP="005151BD">
      <w:pPr>
        <w:spacing w:line="240" w:lineRule="auto"/>
      </w:pPr>
      <w:r>
        <w:separator/>
      </w:r>
    </w:p>
  </w:footnote>
  <w:footnote w:type="continuationSeparator" w:id="0">
    <w:p w14:paraId="21627ED4" w14:textId="77777777" w:rsidR="00E002B2" w:rsidRDefault="00E002B2" w:rsidP="005151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89C1C" w14:textId="77777777" w:rsidR="008860E6" w:rsidRDefault="008860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8494"/>
    </w:tblGrid>
    <w:tr w:rsidR="008860E6" w14:paraId="2D6E69B0" w14:textId="77777777" w:rsidTr="00017FD6">
      <w:tc>
        <w:tcPr>
          <w:tcW w:w="8494" w:type="dxa"/>
          <w:tcBorders>
            <w:top w:val="nil"/>
            <w:left w:val="nil"/>
            <w:bottom w:val="nil"/>
            <w:right w:val="nil"/>
          </w:tcBorders>
        </w:tcPr>
        <w:p w14:paraId="66ED01E4" w14:textId="77777777" w:rsidR="008860E6" w:rsidRDefault="008860E6" w:rsidP="008860E6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4C9DBD70" wp14:editId="5A7941A2">
                <wp:extent cx="1131744" cy="800100"/>
                <wp:effectExtent l="0" t="0" r="0" b="0"/>
                <wp:docPr id="4" name="Imat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RCA-COLOR-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384" cy="806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937242" w14:textId="77777777" w:rsidR="00496226" w:rsidRPr="008860E6" w:rsidRDefault="00496226" w:rsidP="008860E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4B580" w14:textId="77777777" w:rsidR="008860E6" w:rsidRDefault="008860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E3B6F"/>
    <w:multiLevelType w:val="hybridMultilevel"/>
    <w:tmpl w:val="9288E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2319"/>
    <w:multiLevelType w:val="hybridMultilevel"/>
    <w:tmpl w:val="68166B7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439F9"/>
    <w:multiLevelType w:val="hybridMultilevel"/>
    <w:tmpl w:val="476A1636"/>
    <w:lvl w:ilvl="0" w:tplc="61B83E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10792"/>
    <w:multiLevelType w:val="hybridMultilevel"/>
    <w:tmpl w:val="7764AA0C"/>
    <w:lvl w:ilvl="0" w:tplc="A26C9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83333"/>
    <w:multiLevelType w:val="hybridMultilevel"/>
    <w:tmpl w:val="0902F7F0"/>
    <w:lvl w:ilvl="0" w:tplc="5B4CD15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F091B"/>
    <w:multiLevelType w:val="hybridMultilevel"/>
    <w:tmpl w:val="12222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B7CF6"/>
    <w:multiLevelType w:val="hybridMultilevel"/>
    <w:tmpl w:val="7E3E7EFA"/>
    <w:lvl w:ilvl="0" w:tplc="BA82A0E0">
      <w:start w:val="30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5E1B21"/>
    <w:multiLevelType w:val="hybridMultilevel"/>
    <w:tmpl w:val="8B745F12"/>
    <w:lvl w:ilvl="0" w:tplc="907A0F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90B9D"/>
    <w:multiLevelType w:val="hybridMultilevel"/>
    <w:tmpl w:val="507C3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63C56"/>
    <w:multiLevelType w:val="hybridMultilevel"/>
    <w:tmpl w:val="0516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37FB0"/>
    <w:multiLevelType w:val="multilevel"/>
    <w:tmpl w:val="BD12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F11A81"/>
    <w:multiLevelType w:val="hybridMultilevel"/>
    <w:tmpl w:val="FBB28AFE"/>
    <w:lvl w:ilvl="0" w:tplc="5B4CD154">
      <w:start w:val="3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CC4C8B"/>
    <w:multiLevelType w:val="hybridMultilevel"/>
    <w:tmpl w:val="F2F07B5E"/>
    <w:lvl w:ilvl="0" w:tplc="C5C841F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2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9"/>
  </w:num>
  <w:num w:numId="1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opietario">
    <w15:presenceInfo w15:providerId="None" w15:userId="Propietario"/>
  </w15:person>
  <w15:person w15:author="Isabel Giménez García">
    <w15:presenceInfo w15:providerId="AD" w15:userId="S-1-5-21-1783374385-1368204097-1885625156-41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56"/>
    <w:rsid w:val="00044E95"/>
    <w:rsid w:val="00067375"/>
    <w:rsid w:val="0008175F"/>
    <w:rsid w:val="0008362C"/>
    <w:rsid w:val="000968AC"/>
    <w:rsid w:val="000A1F85"/>
    <w:rsid w:val="000A6D2B"/>
    <w:rsid w:val="000B649A"/>
    <w:rsid w:val="000E43E4"/>
    <w:rsid w:val="00122C72"/>
    <w:rsid w:val="00123335"/>
    <w:rsid w:val="00132DC1"/>
    <w:rsid w:val="001539FA"/>
    <w:rsid w:val="001672A9"/>
    <w:rsid w:val="00186270"/>
    <w:rsid w:val="00196C8B"/>
    <w:rsid w:val="001A1521"/>
    <w:rsid w:val="001B2CD4"/>
    <w:rsid w:val="001B5725"/>
    <w:rsid w:val="001C4DD0"/>
    <w:rsid w:val="001D61BE"/>
    <w:rsid w:val="00207387"/>
    <w:rsid w:val="00215160"/>
    <w:rsid w:val="00223DB5"/>
    <w:rsid w:val="0022764E"/>
    <w:rsid w:val="00245ADA"/>
    <w:rsid w:val="00254E4F"/>
    <w:rsid w:val="00280B09"/>
    <w:rsid w:val="00283B37"/>
    <w:rsid w:val="002A0571"/>
    <w:rsid w:val="00306534"/>
    <w:rsid w:val="00311837"/>
    <w:rsid w:val="00325156"/>
    <w:rsid w:val="00333599"/>
    <w:rsid w:val="00344B86"/>
    <w:rsid w:val="003471EF"/>
    <w:rsid w:val="00350581"/>
    <w:rsid w:val="00353567"/>
    <w:rsid w:val="003729E3"/>
    <w:rsid w:val="0037502C"/>
    <w:rsid w:val="00387BF7"/>
    <w:rsid w:val="00390422"/>
    <w:rsid w:val="003A1383"/>
    <w:rsid w:val="003B4F1D"/>
    <w:rsid w:val="003C5B86"/>
    <w:rsid w:val="003D4242"/>
    <w:rsid w:val="003E1C58"/>
    <w:rsid w:val="00402254"/>
    <w:rsid w:val="004100E9"/>
    <w:rsid w:val="0042385C"/>
    <w:rsid w:val="00427CD6"/>
    <w:rsid w:val="0043645B"/>
    <w:rsid w:val="00444345"/>
    <w:rsid w:val="0045123A"/>
    <w:rsid w:val="00451614"/>
    <w:rsid w:val="00453905"/>
    <w:rsid w:val="00484ECF"/>
    <w:rsid w:val="00487DFB"/>
    <w:rsid w:val="00496226"/>
    <w:rsid w:val="004A1C1C"/>
    <w:rsid w:val="004A690C"/>
    <w:rsid w:val="004A6A2C"/>
    <w:rsid w:val="004C4937"/>
    <w:rsid w:val="004D2B6E"/>
    <w:rsid w:val="004D33A7"/>
    <w:rsid w:val="004D563E"/>
    <w:rsid w:val="004E3214"/>
    <w:rsid w:val="004F3FB1"/>
    <w:rsid w:val="00506E10"/>
    <w:rsid w:val="00507C49"/>
    <w:rsid w:val="005151BD"/>
    <w:rsid w:val="005202ED"/>
    <w:rsid w:val="005210CD"/>
    <w:rsid w:val="005346B9"/>
    <w:rsid w:val="005353F6"/>
    <w:rsid w:val="005640AF"/>
    <w:rsid w:val="00564BA7"/>
    <w:rsid w:val="00565D39"/>
    <w:rsid w:val="005910B0"/>
    <w:rsid w:val="005B55F0"/>
    <w:rsid w:val="005C4C5A"/>
    <w:rsid w:val="005D44F6"/>
    <w:rsid w:val="006067C7"/>
    <w:rsid w:val="00616786"/>
    <w:rsid w:val="00627DE2"/>
    <w:rsid w:val="00672875"/>
    <w:rsid w:val="006759DD"/>
    <w:rsid w:val="00677162"/>
    <w:rsid w:val="006774D3"/>
    <w:rsid w:val="006848E6"/>
    <w:rsid w:val="0068528B"/>
    <w:rsid w:val="006C1EE8"/>
    <w:rsid w:val="006D38E2"/>
    <w:rsid w:val="006D3A7D"/>
    <w:rsid w:val="00717A2F"/>
    <w:rsid w:val="00762172"/>
    <w:rsid w:val="00764CEE"/>
    <w:rsid w:val="00775966"/>
    <w:rsid w:val="00776D0B"/>
    <w:rsid w:val="007773EF"/>
    <w:rsid w:val="0079485C"/>
    <w:rsid w:val="0079658C"/>
    <w:rsid w:val="007A21B4"/>
    <w:rsid w:val="007C54F7"/>
    <w:rsid w:val="007D1E42"/>
    <w:rsid w:val="007D7974"/>
    <w:rsid w:val="00826A9E"/>
    <w:rsid w:val="008355C5"/>
    <w:rsid w:val="008363BA"/>
    <w:rsid w:val="008644D1"/>
    <w:rsid w:val="00874FD0"/>
    <w:rsid w:val="008860E6"/>
    <w:rsid w:val="008A48CE"/>
    <w:rsid w:val="008A7824"/>
    <w:rsid w:val="008C2D40"/>
    <w:rsid w:val="008D32FE"/>
    <w:rsid w:val="008F0131"/>
    <w:rsid w:val="008F1480"/>
    <w:rsid w:val="00936D69"/>
    <w:rsid w:val="009374D6"/>
    <w:rsid w:val="009414C3"/>
    <w:rsid w:val="00964F13"/>
    <w:rsid w:val="009A08D0"/>
    <w:rsid w:val="009A1541"/>
    <w:rsid w:val="009C7F5F"/>
    <w:rsid w:val="009D2DB9"/>
    <w:rsid w:val="009D30AD"/>
    <w:rsid w:val="009D3C7F"/>
    <w:rsid w:val="009D6A24"/>
    <w:rsid w:val="009F4DD1"/>
    <w:rsid w:val="00A00262"/>
    <w:rsid w:val="00A105CC"/>
    <w:rsid w:val="00A1229B"/>
    <w:rsid w:val="00A13593"/>
    <w:rsid w:val="00A20917"/>
    <w:rsid w:val="00A241FD"/>
    <w:rsid w:val="00A34A5B"/>
    <w:rsid w:val="00AC343F"/>
    <w:rsid w:val="00AE07AC"/>
    <w:rsid w:val="00AE123E"/>
    <w:rsid w:val="00AF0EFB"/>
    <w:rsid w:val="00AF51C6"/>
    <w:rsid w:val="00B51302"/>
    <w:rsid w:val="00B5301A"/>
    <w:rsid w:val="00B74CB9"/>
    <w:rsid w:val="00B86207"/>
    <w:rsid w:val="00B93455"/>
    <w:rsid w:val="00BB1AA7"/>
    <w:rsid w:val="00BC0D78"/>
    <w:rsid w:val="00BC3660"/>
    <w:rsid w:val="00BD52DD"/>
    <w:rsid w:val="00BF3FE0"/>
    <w:rsid w:val="00BF56BE"/>
    <w:rsid w:val="00C0527E"/>
    <w:rsid w:val="00C21A3A"/>
    <w:rsid w:val="00C30729"/>
    <w:rsid w:val="00C315AD"/>
    <w:rsid w:val="00C33AD8"/>
    <w:rsid w:val="00C40DFA"/>
    <w:rsid w:val="00C42C8B"/>
    <w:rsid w:val="00C4305C"/>
    <w:rsid w:val="00C7024C"/>
    <w:rsid w:val="00C807C6"/>
    <w:rsid w:val="00C91759"/>
    <w:rsid w:val="00CA68F8"/>
    <w:rsid w:val="00CB3921"/>
    <w:rsid w:val="00CC2856"/>
    <w:rsid w:val="00CC7DE6"/>
    <w:rsid w:val="00CD3F75"/>
    <w:rsid w:val="00CF18D3"/>
    <w:rsid w:val="00D2718F"/>
    <w:rsid w:val="00D47ACF"/>
    <w:rsid w:val="00D8443F"/>
    <w:rsid w:val="00D9571B"/>
    <w:rsid w:val="00D967F3"/>
    <w:rsid w:val="00DB0989"/>
    <w:rsid w:val="00DD5874"/>
    <w:rsid w:val="00DE6EF3"/>
    <w:rsid w:val="00DF1ED9"/>
    <w:rsid w:val="00DF26CF"/>
    <w:rsid w:val="00E002B2"/>
    <w:rsid w:val="00E20234"/>
    <w:rsid w:val="00E20A72"/>
    <w:rsid w:val="00E24C78"/>
    <w:rsid w:val="00E80574"/>
    <w:rsid w:val="00E842D4"/>
    <w:rsid w:val="00F022D4"/>
    <w:rsid w:val="00F036BB"/>
    <w:rsid w:val="00F13DF5"/>
    <w:rsid w:val="00F3285A"/>
    <w:rsid w:val="00F50FF6"/>
    <w:rsid w:val="00F6397C"/>
    <w:rsid w:val="00F66263"/>
    <w:rsid w:val="00F725C5"/>
    <w:rsid w:val="00F95126"/>
    <w:rsid w:val="00FA4272"/>
    <w:rsid w:val="00FB5E3D"/>
    <w:rsid w:val="00FD0479"/>
    <w:rsid w:val="00FD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F4E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242"/>
    <w:pPr>
      <w:spacing w:after="60"/>
    </w:pPr>
    <w:rPr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51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4EC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151BD"/>
    <w:pPr>
      <w:tabs>
        <w:tab w:val="center" w:pos="4536"/>
        <w:tab w:val="right" w:pos="9072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51BD"/>
  </w:style>
  <w:style w:type="paragraph" w:styleId="Piedepgina">
    <w:name w:val="footer"/>
    <w:basedOn w:val="Normal"/>
    <w:link w:val="PiedepginaCar"/>
    <w:uiPriority w:val="99"/>
    <w:unhideWhenUsed/>
    <w:rsid w:val="005151BD"/>
    <w:pPr>
      <w:tabs>
        <w:tab w:val="center" w:pos="4536"/>
        <w:tab w:val="right" w:pos="9072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1BD"/>
  </w:style>
  <w:style w:type="paragraph" w:styleId="Textodeglobo">
    <w:name w:val="Balloon Text"/>
    <w:basedOn w:val="Normal"/>
    <w:link w:val="TextodegloboCar"/>
    <w:uiPriority w:val="99"/>
    <w:semiHidden/>
    <w:unhideWhenUsed/>
    <w:rsid w:val="00515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1B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5151B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151BD"/>
    <w:rPr>
      <w:rFonts w:eastAsiaTheme="minorEastAsia"/>
      <w:lang w:val="en-US" w:eastAsia="ja-JP"/>
    </w:rPr>
  </w:style>
  <w:style w:type="character" w:styleId="Hipervnculovisitado">
    <w:name w:val="FollowedHyperlink"/>
    <w:basedOn w:val="Fuentedeprrafopredeter"/>
    <w:uiPriority w:val="99"/>
    <w:semiHidden/>
    <w:unhideWhenUsed/>
    <w:rsid w:val="007773E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65D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5D39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5D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5D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5D3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2DB9"/>
    <w:pPr>
      <w:spacing w:after="0" w:line="240" w:lineRule="auto"/>
    </w:pPr>
    <w:rPr>
      <w:sz w:val="20"/>
    </w:rPr>
  </w:style>
  <w:style w:type="character" w:customStyle="1" w:styleId="UnresolvedMention1">
    <w:name w:val="Unresolved Mention1"/>
    <w:basedOn w:val="Fuentedeprrafopredeter"/>
    <w:uiPriority w:val="99"/>
    <w:rsid w:val="008860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3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-services.cost.eu/files/domain_files/CA/Action_CA15119/mou/CA15119-e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anouptake.uji.e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C135743D685439DFD90CFD4859B99" ma:contentTypeVersion="7" ma:contentTypeDescription="Create a new document." ma:contentTypeScope="" ma:versionID="3b5194e2668dc1bb41faa677999249d1">
  <xsd:schema xmlns:xsd="http://www.w3.org/2001/XMLSchema" xmlns:xs="http://www.w3.org/2001/XMLSchema" xmlns:p="http://schemas.microsoft.com/office/2006/metadata/properties" xmlns:ns2="87338766-9d1d-4c88-9b17-17599234d6d0" xmlns:ns3="8ca91e9c-023b-4fd4-a826-9a9ea61b0144" targetNamespace="http://schemas.microsoft.com/office/2006/metadata/properties" ma:root="true" ma:fieldsID="da791a542deb51b499f68eed1d553317" ns2:_="" ns3:_="">
    <xsd:import namespace="87338766-9d1d-4c88-9b17-17599234d6d0"/>
    <xsd:import namespace="8ca91e9c-023b-4fd4-a826-9a9ea61b0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38766-9d1d-4c88-9b17-17599234d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91e9c-023b-4fd4-a826-9a9ea61b0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6B7D1-4408-4F50-85C2-5F12F7995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8AC94-F4C4-4935-874A-5B10555D7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38766-9d1d-4c88-9b17-17599234d6d0"/>
    <ds:schemaRef ds:uri="8ca91e9c-023b-4fd4-a826-9a9ea61b0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D1E2CA-6EC4-4971-8824-580FBDFC9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7B0F62-B883-4594-A33C-3618498E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Hochschule Luzern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Louter</dc:creator>
  <cp:lastModifiedBy>Propietario</cp:lastModifiedBy>
  <cp:revision>2</cp:revision>
  <cp:lastPrinted>2017-05-16T12:35:00Z</cp:lastPrinted>
  <dcterms:created xsi:type="dcterms:W3CDTF">2018-07-30T09:49:00Z</dcterms:created>
  <dcterms:modified xsi:type="dcterms:W3CDTF">2018-07-30T09:49:00Z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0x01010037EC135743D685439DFD90CFD4859B99</vt:lpwstr>
  </property>
</Properties>
</file>